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8F" w:rsidRDefault="009C1D8F" w:rsidP="001560E8">
      <w:pPr>
        <w:jc w:val="center"/>
        <w:rPr>
          <w:b/>
        </w:rPr>
      </w:pPr>
      <w:bookmarkStart w:id="0" w:name="_GoBack"/>
      <w:bookmarkEnd w:id="0"/>
      <w:r>
        <w:rPr>
          <w:b/>
        </w:rPr>
        <w:t>ΠΑΡΑΡΤΗΜΑ Δ’</w:t>
      </w:r>
    </w:p>
    <w:p w:rsidR="001560E8" w:rsidRPr="000B7060" w:rsidRDefault="001560E8" w:rsidP="001560E8">
      <w:pPr>
        <w:jc w:val="center"/>
        <w:rPr>
          <w:b/>
        </w:rPr>
      </w:pPr>
      <w:r w:rsidRPr="000B7060">
        <w:rPr>
          <w:b/>
        </w:rPr>
        <w:t>ΥΠΟΔΕΙΓΜΑ ΟΙΚΟΝΟΜΙΚΗΣ ΠΡΟΣΦΟΡΑΣ</w:t>
      </w:r>
    </w:p>
    <w:p w:rsidR="001560E8" w:rsidRPr="000B7060" w:rsidRDefault="001560E8" w:rsidP="001560E8">
      <w:pPr>
        <w:rPr>
          <w:b/>
          <w:bCs/>
        </w:rPr>
      </w:pPr>
      <w:r w:rsidRPr="000B7060">
        <w:rPr>
          <w:b/>
          <w:bCs/>
        </w:rPr>
        <w:t>Προς</w:t>
      </w:r>
    </w:p>
    <w:p w:rsidR="001560E8" w:rsidRPr="000B7060" w:rsidRDefault="001560E8" w:rsidP="001560E8">
      <w:pPr>
        <w:rPr>
          <w:b/>
          <w:bCs/>
        </w:rPr>
      </w:pPr>
      <w:r w:rsidRPr="000B7060">
        <w:rPr>
          <w:b/>
          <w:bCs/>
        </w:rPr>
        <w:t>Αστική μη Κερδοσκοπική</w:t>
      </w:r>
    </w:p>
    <w:p w:rsidR="001560E8" w:rsidRPr="000B7060" w:rsidRDefault="001560E8" w:rsidP="001560E8">
      <w:pPr>
        <w:rPr>
          <w:b/>
          <w:bCs/>
        </w:rPr>
      </w:pPr>
      <w:r w:rsidRPr="000B7060">
        <w:rPr>
          <w:b/>
          <w:bCs/>
        </w:rPr>
        <w:t>Εταιρία ‘ΑΠΟΣΤΟΛΗ’ της</w:t>
      </w:r>
    </w:p>
    <w:p w:rsidR="001560E8" w:rsidRPr="000B7060" w:rsidRDefault="001560E8" w:rsidP="001560E8">
      <w:pPr>
        <w:rPr>
          <w:b/>
          <w:bCs/>
        </w:rPr>
      </w:pPr>
      <w:r w:rsidRPr="000B7060">
        <w:rPr>
          <w:b/>
          <w:bCs/>
        </w:rPr>
        <w:t>Ιεράς Αρχιεπισκοπής Αθηνών</w:t>
      </w:r>
    </w:p>
    <w:p w:rsidR="001560E8" w:rsidRPr="000B7060" w:rsidRDefault="001560E8" w:rsidP="001560E8">
      <w:pPr>
        <w:rPr>
          <w:b/>
          <w:bCs/>
        </w:rPr>
      </w:pPr>
      <w:r w:rsidRPr="000B7060">
        <w:rPr>
          <w:b/>
          <w:bCs/>
        </w:rPr>
        <w:t>Ήρας 8 &amp; Δέσπως Σέχου 37</w:t>
      </w:r>
    </w:p>
    <w:p w:rsidR="001560E8" w:rsidRPr="000B7060" w:rsidRDefault="001560E8" w:rsidP="001560E8">
      <w:pPr>
        <w:rPr>
          <w:b/>
          <w:bCs/>
        </w:rPr>
      </w:pPr>
      <w:r w:rsidRPr="000B7060">
        <w:rPr>
          <w:b/>
          <w:bCs/>
        </w:rPr>
        <w:t>Ν. Κόσμος 11743 Αθήνα</w:t>
      </w:r>
    </w:p>
    <w:p w:rsidR="001560E8" w:rsidRPr="000B7060" w:rsidRDefault="001560E8" w:rsidP="001560E8">
      <w:pPr>
        <w:rPr>
          <w:bCs/>
        </w:rPr>
      </w:pPr>
      <w:r w:rsidRPr="000B7060">
        <w:rPr>
          <w:bCs/>
        </w:rPr>
        <w:t>Ο υπογράφων</w:t>
      </w:r>
    </w:p>
    <w:p w:rsidR="001560E8" w:rsidRPr="000B7060" w:rsidRDefault="001560E8" w:rsidP="001560E8">
      <w:pPr>
        <w:rPr>
          <w:bCs/>
        </w:rPr>
      </w:pPr>
      <w:r w:rsidRPr="000B7060">
        <w:rPr>
          <w:bCs/>
        </w:rPr>
        <w:t>…………………………………………………………………………………………………………</w:t>
      </w:r>
    </w:p>
    <w:p w:rsidR="001560E8" w:rsidRPr="000B7060" w:rsidRDefault="001560E8" w:rsidP="001560E8">
      <w:pPr>
        <w:rPr>
          <w:bCs/>
        </w:rPr>
      </w:pPr>
      <w:r w:rsidRPr="000B7060">
        <w:rPr>
          <w:bCs/>
        </w:rPr>
        <w:t>………………… Δ/</w:t>
      </w:r>
      <w:proofErr w:type="spellStart"/>
      <w:r w:rsidRPr="000B7060">
        <w:rPr>
          <w:bCs/>
        </w:rPr>
        <w:t>νση</w:t>
      </w:r>
      <w:proofErr w:type="spellEnd"/>
      <w:r w:rsidRPr="000B7060">
        <w:rPr>
          <w:bCs/>
        </w:rPr>
        <w:t xml:space="preserve"> ………………………………………………………………………………….Α.Δ.Τ. ………………………………………….</w:t>
      </w:r>
    </w:p>
    <w:p w:rsidR="001560E8" w:rsidRPr="000B7060" w:rsidRDefault="001560E8" w:rsidP="001560E8">
      <w:pPr>
        <w:rPr>
          <w:bCs/>
        </w:rPr>
      </w:pPr>
      <w:r w:rsidRPr="000B7060">
        <w:rPr>
          <w:bCs/>
        </w:rPr>
        <w:t>Ως νόμιμος εκπρόσωπος και για λογαριασμό</w:t>
      </w:r>
    </w:p>
    <w:p w:rsidR="001560E8" w:rsidRPr="000B7060" w:rsidRDefault="001560E8" w:rsidP="001560E8">
      <w:pPr>
        <w:rPr>
          <w:bCs/>
        </w:rPr>
      </w:pPr>
      <w:r w:rsidRPr="000B7060">
        <w:rPr>
          <w:bCs/>
        </w:rPr>
        <w:t>…………………………………………………………………………………………………………</w:t>
      </w:r>
    </w:p>
    <w:p w:rsidR="001560E8" w:rsidRPr="000B7060" w:rsidRDefault="001560E8" w:rsidP="001560E8">
      <w:pPr>
        <w:rPr>
          <w:bCs/>
        </w:rPr>
      </w:pPr>
      <w:r w:rsidRPr="000B7060">
        <w:rPr>
          <w:bCs/>
        </w:rPr>
        <w:t>………..</w:t>
      </w:r>
    </w:p>
    <w:p w:rsidR="001560E8" w:rsidRPr="000B7060" w:rsidRDefault="001560E8" w:rsidP="001560E8">
      <w:pPr>
        <w:jc w:val="both"/>
        <w:rPr>
          <w:bCs/>
        </w:rPr>
      </w:pPr>
      <w:r w:rsidRPr="000B7060">
        <w:rPr>
          <w:bCs/>
        </w:rPr>
        <w:t>Προσφέρουμε για το έργο «</w:t>
      </w:r>
      <w:r w:rsidR="00CD18EE" w:rsidRPr="00CD18EE">
        <w:rPr>
          <w:bCs/>
          <w:i/>
        </w:rPr>
        <w:t>εννιακοσίων (900) πακέτων με είδη προσωπικής υγιεινής &amp; άλλων ειδών εκτός πακέτου, για την εξυπηρέτηση προσφυγικών δομών</w:t>
      </w:r>
      <w:r w:rsidRPr="000B7060">
        <w:rPr>
          <w:bCs/>
        </w:rPr>
        <w:t xml:space="preserve">», όπως αναφέρεται στα συμβατικά τεύχη και σύμφωνα με τις απαιτήσεις που προσδιορίζονται </w:t>
      </w:r>
      <w:r>
        <w:rPr>
          <w:bCs/>
        </w:rPr>
        <w:t xml:space="preserve">στην Πρόσκληση Εκδήλωσης Ενδιαφέροντος </w:t>
      </w:r>
      <w:r w:rsidRPr="000B7060">
        <w:rPr>
          <w:bCs/>
        </w:rPr>
        <w:t>του ως άνω έργου:</w:t>
      </w:r>
    </w:p>
    <w:p w:rsidR="001560E8" w:rsidRPr="000B7060" w:rsidRDefault="001560E8" w:rsidP="001560E8">
      <w:pPr>
        <w:rPr>
          <w:bCs/>
        </w:rPr>
      </w:pPr>
      <w:r w:rsidRPr="000B7060">
        <w:rPr>
          <w:bCs/>
        </w:rPr>
        <w:t>ΕΥΡΩ (Αριθμητικώς) ……………………………………………(Ολογράφως)</w:t>
      </w:r>
    </w:p>
    <w:p w:rsidR="001560E8" w:rsidRPr="000B7060" w:rsidRDefault="001560E8" w:rsidP="001560E8">
      <w:pPr>
        <w:rPr>
          <w:bCs/>
        </w:rPr>
      </w:pPr>
      <w:r w:rsidRPr="000B7060">
        <w:rPr>
          <w:bCs/>
        </w:rPr>
        <w:t>………………………………………………………………....................</w:t>
      </w:r>
    </w:p>
    <w:p w:rsidR="001560E8" w:rsidRPr="000B7060" w:rsidRDefault="001560E8" w:rsidP="001560E8">
      <w:pPr>
        <w:rPr>
          <w:bCs/>
        </w:rPr>
      </w:pPr>
      <w:r w:rsidRPr="000B7060">
        <w:rPr>
          <w:bCs/>
        </w:rPr>
        <w:t xml:space="preserve">Το πιο πάνω ποσό δεν περιλαμβάνει Φ.Π.Α. </w:t>
      </w:r>
    </w:p>
    <w:p w:rsidR="001560E8" w:rsidRDefault="001560E8" w:rsidP="001560E8">
      <w:pPr>
        <w:rPr>
          <w:bCs/>
        </w:rPr>
      </w:pPr>
      <w:r w:rsidRPr="000B7060">
        <w:rPr>
          <w:bCs/>
        </w:rPr>
        <w:t>Αναλυτικά η προσφερόμενη τιμή ανά μονάδα είδους:</w:t>
      </w:r>
    </w:p>
    <w:p w:rsidR="0057536D" w:rsidRPr="009C1D8F" w:rsidRDefault="00015882" w:rsidP="001560E8">
      <w:pPr>
        <w:rPr>
          <w:b/>
          <w:bCs/>
        </w:rPr>
      </w:pPr>
      <w:r w:rsidRPr="009C1D8F">
        <w:rPr>
          <w:b/>
          <w:bCs/>
        </w:rPr>
        <w:t>ΟΜΑΔΑ Α’</w:t>
      </w:r>
      <w:r w:rsidRPr="009C1D8F">
        <w:rPr>
          <w:b/>
        </w:rPr>
        <w:t xml:space="preserve"> </w:t>
      </w:r>
      <w:r w:rsidRPr="009C1D8F">
        <w:rPr>
          <w:b/>
          <w:bCs/>
        </w:rPr>
        <w:t xml:space="preserve">ΠΕΡΙΓΡΑΦΗ ΕΙΔΩΝ ΠΡΟΣΩΠΙΚΗΣ ΥΓΙΕΙΝΗΣ ΠΟΥ ΘΑ ΠΕΡΙΕΧΟΝΤΑΙ ΣΕ ΚΑΘΕ ΠΑΚΕΤΟ  </w:t>
      </w:r>
    </w:p>
    <w:tbl>
      <w:tblPr>
        <w:tblW w:w="9940" w:type="dxa"/>
        <w:tblInd w:w="93" w:type="dxa"/>
        <w:tblLook w:val="04A0" w:firstRow="1" w:lastRow="0" w:firstColumn="1" w:lastColumn="0" w:noHBand="0" w:noVBand="1"/>
      </w:tblPr>
      <w:tblGrid>
        <w:gridCol w:w="560"/>
        <w:gridCol w:w="2595"/>
        <w:gridCol w:w="1209"/>
        <w:gridCol w:w="1320"/>
        <w:gridCol w:w="1411"/>
        <w:gridCol w:w="1700"/>
        <w:gridCol w:w="1145"/>
      </w:tblGrid>
      <w:tr w:rsidR="0057536D" w:rsidRPr="005166DE" w:rsidTr="003519C6">
        <w:trPr>
          <w:trHeight w:val="615"/>
        </w:trPr>
        <w:tc>
          <w:tcPr>
            <w:tcW w:w="56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Α/Α</w:t>
            </w:r>
          </w:p>
        </w:tc>
        <w:tc>
          <w:tcPr>
            <w:tcW w:w="2595" w:type="dxa"/>
            <w:tcBorders>
              <w:top w:val="single" w:sz="8" w:space="0" w:color="auto"/>
              <w:left w:val="nil"/>
              <w:bottom w:val="single" w:sz="8" w:space="0" w:color="auto"/>
              <w:right w:val="single" w:sz="8" w:space="0" w:color="auto"/>
            </w:tcBorders>
            <w:shd w:val="clear" w:color="000000" w:fill="D8D8D8"/>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ΕΙΔΟΣ</w:t>
            </w:r>
          </w:p>
        </w:tc>
        <w:tc>
          <w:tcPr>
            <w:tcW w:w="1209" w:type="dxa"/>
            <w:tcBorders>
              <w:top w:val="single" w:sz="8" w:space="0" w:color="auto"/>
              <w:left w:val="nil"/>
              <w:bottom w:val="single" w:sz="8" w:space="0" w:color="auto"/>
              <w:right w:val="single" w:sz="8" w:space="0" w:color="auto"/>
            </w:tcBorders>
            <w:shd w:val="clear" w:color="000000" w:fill="D8D8D8"/>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ΜΟΝΑΔΑ ΜΕΤΡΗΣΗΣ</w:t>
            </w:r>
          </w:p>
        </w:tc>
        <w:tc>
          <w:tcPr>
            <w:tcW w:w="1320" w:type="dxa"/>
            <w:tcBorders>
              <w:top w:val="single" w:sz="8" w:space="0" w:color="auto"/>
              <w:left w:val="nil"/>
              <w:bottom w:val="single" w:sz="8" w:space="0" w:color="auto"/>
              <w:right w:val="single" w:sz="8" w:space="0" w:color="auto"/>
            </w:tcBorders>
            <w:shd w:val="clear" w:color="000000" w:fill="D8D8D8"/>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ΠΟΣΟΤΗΤΕΣ</w:t>
            </w:r>
          </w:p>
        </w:tc>
        <w:tc>
          <w:tcPr>
            <w:tcW w:w="1411" w:type="dxa"/>
            <w:tcBorders>
              <w:top w:val="single" w:sz="8" w:space="0" w:color="auto"/>
              <w:left w:val="nil"/>
              <w:bottom w:val="single" w:sz="8" w:space="0" w:color="auto"/>
              <w:right w:val="single" w:sz="8" w:space="0" w:color="auto"/>
            </w:tcBorders>
            <w:shd w:val="clear" w:color="000000" w:fill="D8D8D8"/>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ΤΙΜΗ ΜΟΝΑΔΟΣ</w:t>
            </w:r>
          </w:p>
        </w:tc>
        <w:tc>
          <w:tcPr>
            <w:tcW w:w="1700" w:type="dxa"/>
            <w:tcBorders>
              <w:top w:val="single" w:sz="8" w:space="0" w:color="auto"/>
              <w:left w:val="nil"/>
              <w:bottom w:val="single" w:sz="8" w:space="0" w:color="auto"/>
              <w:right w:val="single" w:sz="8" w:space="0" w:color="auto"/>
            </w:tcBorders>
            <w:shd w:val="clear" w:color="000000" w:fill="D8D8D8"/>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ΤΙΜΗ ΜΟΝΑΔΟΣ ΜΕ ΦΠΑ</w:t>
            </w:r>
          </w:p>
        </w:tc>
        <w:tc>
          <w:tcPr>
            <w:tcW w:w="1145" w:type="dxa"/>
            <w:tcBorders>
              <w:top w:val="single" w:sz="8" w:space="0" w:color="auto"/>
              <w:left w:val="nil"/>
              <w:bottom w:val="single" w:sz="8" w:space="0" w:color="auto"/>
              <w:right w:val="single" w:sz="8" w:space="0" w:color="auto"/>
            </w:tcBorders>
            <w:shd w:val="clear" w:color="000000" w:fill="D8D8D8"/>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ΣΥΝΟΛΙΚΗ ΑΞΙΑ</w:t>
            </w:r>
          </w:p>
        </w:tc>
      </w:tr>
      <w:tr w:rsidR="0057536D" w:rsidRPr="005166DE" w:rsidTr="003519C6">
        <w:trPr>
          <w:trHeight w:val="1575"/>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lastRenderedPageBreak/>
              <w:t>1</w:t>
            </w:r>
          </w:p>
        </w:tc>
        <w:tc>
          <w:tcPr>
            <w:tcW w:w="2595"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rPr>
                <w:rFonts w:ascii="Calibri" w:eastAsia="Times New Roman" w:hAnsi="Calibri" w:cs="Calibri"/>
                <w:color w:val="000000"/>
                <w:lang w:eastAsia="el-GR"/>
              </w:rPr>
            </w:pPr>
            <w:r w:rsidRPr="00506325">
              <w:rPr>
                <w:rFonts w:ascii="Calibri" w:eastAsia="Times New Roman" w:hAnsi="Calibri" w:cs="Calibri"/>
                <w:color w:val="000000"/>
                <w:lang w:eastAsia="el-GR"/>
              </w:rPr>
              <w:t>Σαπούνι Σώματος “πλάκα” 100γρ</w:t>
            </w:r>
            <w:r w:rsidRPr="00506325">
              <w:rPr>
                <w:rFonts w:ascii="Calibri" w:eastAsia="Times New Roman" w:hAnsi="Calibri" w:cs="Calibri"/>
                <w:i/>
                <w:iCs/>
                <w:color w:val="000000"/>
                <w:lang w:eastAsia="el-GR"/>
              </w:rPr>
              <w:t xml:space="preserve"> Σαπούνι σώματος με φυσικό άρωμα. φτιαγμένο από φυτικό ή ζωικό λίπος (χωρίς χοιρινό λίπος)</w:t>
            </w:r>
          </w:p>
        </w:tc>
        <w:tc>
          <w:tcPr>
            <w:tcW w:w="1209" w:type="dxa"/>
            <w:tcBorders>
              <w:top w:val="nil"/>
              <w:left w:val="nil"/>
              <w:bottom w:val="single" w:sz="8" w:space="0" w:color="auto"/>
              <w:right w:val="single" w:sz="8" w:space="0" w:color="auto"/>
            </w:tcBorders>
            <w:shd w:val="clear" w:color="000000" w:fill="FFFFFF"/>
            <w:vAlign w:val="center"/>
            <w:hideMark/>
          </w:tcPr>
          <w:p w:rsidR="0057536D" w:rsidRPr="005166DE" w:rsidRDefault="009C1D8F" w:rsidP="003519C6">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 xml:space="preserve">Αυτοτελή </w:t>
            </w:r>
            <w:r w:rsidR="0057536D">
              <w:rPr>
                <w:rFonts w:ascii="Calibri" w:eastAsia="Times New Roman" w:hAnsi="Calibri" w:cs="Calibri"/>
                <w:color w:val="000000"/>
                <w:lang w:eastAsia="el-GR"/>
              </w:rPr>
              <w:t>τεμάχια</w:t>
            </w:r>
          </w:p>
        </w:tc>
        <w:tc>
          <w:tcPr>
            <w:tcW w:w="1320"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2</w:t>
            </w:r>
          </w:p>
        </w:tc>
        <w:tc>
          <w:tcPr>
            <w:tcW w:w="1411"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700"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145"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r>
      <w:tr w:rsidR="0057536D" w:rsidRPr="005166DE" w:rsidTr="003519C6">
        <w:trPr>
          <w:trHeight w:val="1575"/>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2</w:t>
            </w:r>
          </w:p>
        </w:tc>
        <w:tc>
          <w:tcPr>
            <w:tcW w:w="2595"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rPr>
                <w:rFonts w:ascii="Calibri" w:eastAsia="Times New Roman" w:hAnsi="Calibri" w:cs="Calibri"/>
                <w:color w:val="000000"/>
                <w:lang w:eastAsia="el-GR"/>
              </w:rPr>
            </w:pPr>
            <w:r w:rsidRPr="00506325">
              <w:rPr>
                <w:rFonts w:ascii="Calibri" w:eastAsia="Times New Roman" w:hAnsi="Calibri" w:cs="Calibri"/>
                <w:color w:val="000000"/>
                <w:lang w:eastAsia="el-GR"/>
              </w:rPr>
              <w:t xml:space="preserve">Σκληρό Σαπούνι για πλύσιμο ρούχων “πλάκα” 80γρ  </w:t>
            </w:r>
            <w:r w:rsidRPr="00506325">
              <w:rPr>
                <w:rFonts w:ascii="Calibri" w:eastAsia="Times New Roman" w:hAnsi="Calibri" w:cs="Calibri"/>
                <w:i/>
                <w:iCs/>
                <w:color w:val="000000"/>
                <w:lang w:eastAsia="el-GR"/>
              </w:rPr>
              <w:t>από φυτικό ή ζωικό λίπος (χωρίς χοιρινό λίπος). Λιπαρό οξύ: τουλάχιστον 70%.</w:t>
            </w:r>
          </w:p>
        </w:tc>
        <w:tc>
          <w:tcPr>
            <w:tcW w:w="1209" w:type="dxa"/>
            <w:tcBorders>
              <w:top w:val="nil"/>
              <w:left w:val="nil"/>
              <w:bottom w:val="single" w:sz="8" w:space="0" w:color="auto"/>
              <w:right w:val="single" w:sz="8" w:space="0" w:color="auto"/>
            </w:tcBorders>
            <w:shd w:val="clear" w:color="000000" w:fill="FFFFFF"/>
            <w:vAlign w:val="center"/>
            <w:hideMark/>
          </w:tcPr>
          <w:p w:rsidR="0057536D" w:rsidRPr="005166DE" w:rsidRDefault="009C1D8F" w:rsidP="003519C6">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 xml:space="preserve">Αυτοτελή </w:t>
            </w:r>
            <w:r w:rsidR="0057536D">
              <w:rPr>
                <w:rFonts w:ascii="Calibri" w:eastAsia="Times New Roman" w:hAnsi="Calibri" w:cs="Calibri"/>
                <w:color w:val="000000"/>
                <w:lang w:eastAsia="el-GR"/>
              </w:rPr>
              <w:t>τεμάχια</w:t>
            </w:r>
          </w:p>
        </w:tc>
        <w:tc>
          <w:tcPr>
            <w:tcW w:w="1320"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2</w:t>
            </w:r>
          </w:p>
        </w:tc>
        <w:tc>
          <w:tcPr>
            <w:tcW w:w="1411"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700"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145"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r>
      <w:tr w:rsidR="0057536D" w:rsidRPr="005166DE" w:rsidTr="003519C6">
        <w:trPr>
          <w:trHeight w:val="1283"/>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3</w:t>
            </w:r>
          </w:p>
        </w:tc>
        <w:tc>
          <w:tcPr>
            <w:tcW w:w="2595"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rPr>
                <w:rFonts w:ascii="Calibri" w:eastAsia="Times New Roman" w:hAnsi="Calibri" w:cs="Calibri"/>
                <w:color w:val="000000"/>
                <w:lang w:eastAsia="el-GR"/>
              </w:rPr>
            </w:pPr>
            <w:r w:rsidRPr="005166DE">
              <w:rPr>
                <w:rFonts w:ascii="Calibri" w:eastAsia="Times New Roman" w:hAnsi="Calibri" w:cs="Calibri"/>
                <w:color w:val="000000"/>
                <w:lang w:eastAsia="el-GR"/>
              </w:rPr>
              <w:t xml:space="preserve">Οδοντόβουρτσα </w:t>
            </w:r>
            <w:proofErr w:type="spellStart"/>
            <w:r w:rsidRPr="005166DE">
              <w:rPr>
                <w:rFonts w:ascii="Calibri" w:eastAsia="Times New Roman" w:hAnsi="Calibri" w:cs="Calibri"/>
                <w:i/>
                <w:iCs/>
                <w:color w:val="000000"/>
                <w:sz w:val="20"/>
                <w:szCs w:val="20"/>
                <w:lang w:eastAsia="el-GR"/>
              </w:rPr>
              <w:t>Medium</w:t>
            </w:r>
            <w:proofErr w:type="spellEnd"/>
            <w:r w:rsidRPr="005166DE">
              <w:rPr>
                <w:rFonts w:ascii="Calibri" w:eastAsia="Times New Roman" w:hAnsi="Calibri" w:cs="Calibri"/>
                <w:i/>
                <w:iCs/>
                <w:color w:val="000000"/>
                <w:sz w:val="20"/>
                <w:szCs w:val="20"/>
                <w:lang w:eastAsia="el-GR"/>
              </w:rPr>
              <w:t xml:space="preserve"> σκληρότητα 163χιλιοστά</w:t>
            </w:r>
          </w:p>
        </w:tc>
        <w:tc>
          <w:tcPr>
            <w:tcW w:w="1209" w:type="dxa"/>
            <w:tcBorders>
              <w:top w:val="nil"/>
              <w:left w:val="nil"/>
              <w:bottom w:val="single" w:sz="8" w:space="0" w:color="auto"/>
              <w:right w:val="single" w:sz="8" w:space="0" w:color="auto"/>
            </w:tcBorders>
            <w:shd w:val="clear" w:color="000000" w:fill="FFFFFF"/>
            <w:vAlign w:val="center"/>
            <w:hideMark/>
          </w:tcPr>
          <w:p w:rsidR="0057536D" w:rsidRPr="005166DE" w:rsidRDefault="009C1D8F" w:rsidP="003519C6">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 xml:space="preserve">Αυτοτελή </w:t>
            </w:r>
            <w:r w:rsidR="0057536D" w:rsidRPr="005166DE">
              <w:rPr>
                <w:rFonts w:ascii="Calibri" w:eastAsia="Times New Roman" w:hAnsi="Calibri" w:cs="Calibri"/>
                <w:color w:val="000000"/>
                <w:lang w:eastAsia="el-GR"/>
              </w:rPr>
              <w:t>τεμάχια</w:t>
            </w:r>
          </w:p>
        </w:tc>
        <w:tc>
          <w:tcPr>
            <w:tcW w:w="1320"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2</w:t>
            </w:r>
          </w:p>
        </w:tc>
        <w:tc>
          <w:tcPr>
            <w:tcW w:w="1411"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700"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145"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r>
      <w:tr w:rsidR="0057536D" w:rsidRPr="005166DE" w:rsidTr="003519C6">
        <w:trPr>
          <w:trHeight w:val="1398"/>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4</w:t>
            </w:r>
          </w:p>
        </w:tc>
        <w:tc>
          <w:tcPr>
            <w:tcW w:w="2595"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rPr>
                <w:rFonts w:ascii="Calibri" w:eastAsia="Times New Roman" w:hAnsi="Calibri" w:cs="Calibri"/>
                <w:color w:val="000000"/>
                <w:lang w:eastAsia="el-GR"/>
              </w:rPr>
            </w:pPr>
            <w:r w:rsidRPr="00506325">
              <w:rPr>
                <w:rFonts w:ascii="Calibri" w:eastAsia="Times New Roman" w:hAnsi="Calibri" w:cs="Calibri"/>
                <w:color w:val="000000"/>
                <w:lang w:eastAsia="el-GR"/>
              </w:rPr>
              <w:t xml:space="preserve">Οδοντόπαστα  75ml </w:t>
            </w:r>
            <w:r w:rsidRPr="00506325">
              <w:rPr>
                <w:rFonts w:ascii="Calibri" w:eastAsia="Times New Roman" w:hAnsi="Calibri" w:cs="Calibri"/>
                <w:i/>
                <w:iCs/>
                <w:color w:val="000000"/>
                <w:lang w:eastAsia="el-GR"/>
              </w:rPr>
              <w:t xml:space="preserve">Πλαστικός σωλήνας με βιδωτό πώμα και συγκράτηση πάστας  </w:t>
            </w:r>
          </w:p>
        </w:tc>
        <w:tc>
          <w:tcPr>
            <w:tcW w:w="1209" w:type="dxa"/>
            <w:tcBorders>
              <w:top w:val="nil"/>
              <w:left w:val="nil"/>
              <w:bottom w:val="single" w:sz="8" w:space="0" w:color="auto"/>
              <w:right w:val="single" w:sz="8" w:space="0" w:color="auto"/>
            </w:tcBorders>
            <w:shd w:val="clear" w:color="000000" w:fill="FFFFFF"/>
            <w:vAlign w:val="center"/>
            <w:hideMark/>
          </w:tcPr>
          <w:p w:rsidR="0057536D" w:rsidRPr="005166DE" w:rsidRDefault="00632B69" w:rsidP="003519C6">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Αυτοτελή</w:t>
            </w:r>
            <w:r w:rsidRPr="007B6C6E">
              <w:rPr>
                <w:rFonts w:ascii="Calibri" w:eastAsia="Times New Roman" w:hAnsi="Calibri" w:cs="Calibri"/>
                <w:color w:val="000000"/>
                <w:lang w:eastAsia="el-GR"/>
              </w:rPr>
              <w:t xml:space="preserve"> τεμάχια</w:t>
            </w:r>
          </w:p>
        </w:tc>
        <w:tc>
          <w:tcPr>
            <w:tcW w:w="1320"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2</w:t>
            </w:r>
          </w:p>
        </w:tc>
        <w:tc>
          <w:tcPr>
            <w:tcW w:w="1411"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700"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145"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r>
      <w:tr w:rsidR="0057536D" w:rsidRPr="005166DE" w:rsidTr="003519C6">
        <w:trPr>
          <w:trHeight w:val="1276"/>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5</w:t>
            </w:r>
          </w:p>
        </w:tc>
        <w:tc>
          <w:tcPr>
            <w:tcW w:w="2595"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rPr>
                <w:rFonts w:ascii="Calibri" w:eastAsia="Times New Roman" w:hAnsi="Calibri" w:cs="Calibri"/>
                <w:color w:val="000000"/>
                <w:lang w:eastAsia="el-GR"/>
              </w:rPr>
            </w:pPr>
            <w:r w:rsidRPr="005166DE">
              <w:rPr>
                <w:rFonts w:ascii="Calibri" w:eastAsia="Times New Roman" w:hAnsi="Calibri" w:cs="Calibri"/>
                <w:color w:val="000000"/>
                <w:lang w:eastAsia="el-GR"/>
              </w:rPr>
              <w:t xml:space="preserve">Σαμπουάν 250ml </w:t>
            </w:r>
            <w:r w:rsidRPr="005166DE">
              <w:rPr>
                <w:rFonts w:ascii="Calibri" w:eastAsia="Times New Roman" w:hAnsi="Calibri" w:cs="Calibri"/>
                <w:i/>
                <w:iCs/>
                <w:color w:val="000000"/>
                <w:sz w:val="20"/>
                <w:szCs w:val="20"/>
                <w:lang w:eastAsia="el-GR"/>
              </w:rPr>
              <w:t>Εύκολη αφρώδης σύνθεση για κανονικά μαλλιά. Χωρίς ισχυρό άρωμα. PH = 5 έως 9.</w:t>
            </w:r>
          </w:p>
        </w:tc>
        <w:tc>
          <w:tcPr>
            <w:tcW w:w="1209"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μπουκάλι</w:t>
            </w:r>
          </w:p>
        </w:tc>
        <w:tc>
          <w:tcPr>
            <w:tcW w:w="1320"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1</w:t>
            </w:r>
          </w:p>
        </w:tc>
        <w:tc>
          <w:tcPr>
            <w:tcW w:w="1411"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700"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145"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r>
      <w:tr w:rsidR="0057536D" w:rsidRPr="005166DE" w:rsidTr="003519C6">
        <w:trPr>
          <w:trHeight w:val="1393"/>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6</w:t>
            </w:r>
          </w:p>
        </w:tc>
        <w:tc>
          <w:tcPr>
            <w:tcW w:w="2595"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rPr>
                <w:rFonts w:ascii="Calibri" w:eastAsia="Times New Roman" w:hAnsi="Calibri" w:cs="Calibri"/>
                <w:color w:val="000000"/>
                <w:lang w:eastAsia="el-GR"/>
              </w:rPr>
            </w:pPr>
            <w:r w:rsidRPr="005166DE">
              <w:rPr>
                <w:rFonts w:ascii="Calibri" w:eastAsia="Times New Roman" w:hAnsi="Calibri" w:cs="Calibri"/>
                <w:color w:val="000000"/>
                <w:lang w:eastAsia="el-GR"/>
              </w:rPr>
              <w:t xml:space="preserve">Υγρό σαπούνι για πλύσιμο πιάτων 250ml </w:t>
            </w:r>
            <w:r w:rsidRPr="005166DE">
              <w:rPr>
                <w:rFonts w:ascii="Calibri" w:eastAsia="Times New Roman" w:hAnsi="Calibri" w:cs="Calibri"/>
                <w:i/>
                <w:iCs/>
                <w:color w:val="000000"/>
                <w:sz w:val="20"/>
                <w:szCs w:val="20"/>
                <w:lang w:eastAsia="el-GR"/>
              </w:rPr>
              <w:t>Με συστατικά χαμηλού ερεθισμού του δέρματος</w:t>
            </w:r>
          </w:p>
        </w:tc>
        <w:tc>
          <w:tcPr>
            <w:tcW w:w="1209"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μπουκάλι</w:t>
            </w:r>
          </w:p>
        </w:tc>
        <w:tc>
          <w:tcPr>
            <w:tcW w:w="1320"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1</w:t>
            </w:r>
          </w:p>
        </w:tc>
        <w:tc>
          <w:tcPr>
            <w:tcW w:w="1411"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700"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145"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r>
      <w:tr w:rsidR="0057536D" w:rsidRPr="005166DE" w:rsidTr="003519C6">
        <w:trPr>
          <w:trHeight w:val="1115"/>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7</w:t>
            </w:r>
          </w:p>
        </w:tc>
        <w:tc>
          <w:tcPr>
            <w:tcW w:w="2595"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rPr>
                <w:rFonts w:ascii="Calibri" w:eastAsia="Times New Roman" w:hAnsi="Calibri" w:cs="Calibri"/>
                <w:color w:val="000000"/>
                <w:lang w:eastAsia="el-GR"/>
              </w:rPr>
            </w:pPr>
            <w:r w:rsidRPr="005166DE">
              <w:rPr>
                <w:rFonts w:ascii="Calibri" w:eastAsia="Times New Roman" w:hAnsi="Calibri" w:cs="Calibri"/>
                <w:color w:val="000000"/>
                <w:lang w:eastAsia="el-GR"/>
              </w:rPr>
              <w:t xml:space="preserve">Αντισηπτικό </w:t>
            </w:r>
            <w:proofErr w:type="spellStart"/>
            <w:r w:rsidRPr="005166DE">
              <w:rPr>
                <w:rFonts w:ascii="Calibri" w:eastAsia="Times New Roman" w:hAnsi="Calibri" w:cs="Calibri"/>
                <w:color w:val="000000"/>
                <w:lang w:eastAsia="el-GR"/>
              </w:rPr>
              <w:t>Τζελ</w:t>
            </w:r>
            <w:proofErr w:type="spellEnd"/>
            <w:r w:rsidRPr="005166DE">
              <w:rPr>
                <w:rFonts w:ascii="Calibri" w:eastAsia="Times New Roman" w:hAnsi="Calibri" w:cs="Calibri"/>
                <w:color w:val="000000"/>
                <w:lang w:eastAsia="el-GR"/>
              </w:rPr>
              <w:t xml:space="preserve"> 100 ml </w:t>
            </w:r>
            <w:r w:rsidRPr="005166DE">
              <w:rPr>
                <w:rFonts w:ascii="Calibri" w:eastAsia="Times New Roman" w:hAnsi="Calibri" w:cs="Calibri"/>
                <w:i/>
                <w:iCs/>
                <w:color w:val="000000"/>
                <w:sz w:val="20"/>
                <w:szCs w:val="20"/>
                <w:lang w:eastAsia="el-GR"/>
              </w:rPr>
              <w:t>(</w:t>
            </w:r>
            <w:r>
              <w:rPr>
                <w:rFonts w:ascii="Calibri" w:eastAsia="Times New Roman" w:hAnsi="Calibri" w:cs="Calibri"/>
                <w:i/>
                <w:iCs/>
                <w:color w:val="000000"/>
                <w:sz w:val="20"/>
                <w:szCs w:val="20"/>
                <w:lang w:eastAsia="el-GR"/>
              </w:rPr>
              <w:t xml:space="preserve">άνω του </w:t>
            </w:r>
            <w:r w:rsidRPr="005166DE">
              <w:rPr>
                <w:rFonts w:ascii="Calibri" w:eastAsia="Times New Roman" w:hAnsi="Calibri" w:cs="Calibri"/>
                <w:i/>
                <w:iCs/>
                <w:color w:val="000000"/>
                <w:sz w:val="20"/>
                <w:szCs w:val="20"/>
                <w:lang w:eastAsia="el-GR"/>
              </w:rPr>
              <w:t xml:space="preserve">70% </w:t>
            </w:r>
            <w:proofErr w:type="spellStart"/>
            <w:r w:rsidRPr="005166DE">
              <w:rPr>
                <w:rFonts w:ascii="Calibri" w:eastAsia="Times New Roman" w:hAnsi="Calibri" w:cs="Calibri"/>
                <w:i/>
                <w:iCs/>
                <w:color w:val="000000"/>
                <w:sz w:val="20"/>
                <w:szCs w:val="20"/>
                <w:lang w:eastAsia="el-GR"/>
              </w:rPr>
              <w:t>alc</w:t>
            </w:r>
            <w:proofErr w:type="spellEnd"/>
            <w:r w:rsidRPr="005166DE">
              <w:rPr>
                <w:rFonts w:ascii="Calibri" w:eastAsia="Times New Roman" w:hAnsi="Calibri" w:cs="Calibri"/>
                <w:i/>
                <w:iCs/>
                <w:color w:val="000000"/>
                <w:sz w:val="20"/>
                <w:szCs w:val="20"/>
                <w:lang w:eastAsia="el-GR"/>
              </w:rPr>
              <w:t>)</w:t>
            </w:r>
          </w:p>
        </w:tc>
        <w:tc>
          <w:tcPr>
            <w:tcW w:w="1209"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μπουκάλι</w:t>
            </w:r>
          </w:p>
        </w:tc>
        <w:tc>
          <w:tcPr>
            <w:tcW w:w="1320"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1</w:t>
            </w:r>
          </w:p>
        </w:tc>
        <w:tc>
          <w:tcPr>
            <w:tcW w:w="1411"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700"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145"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r>
      <w:tr w:rsidR="0057536D" w:rsidRPr="005166DE" w:rsidTr="003519C6">
        <w:trPr>
          <w:trHeight w:val="2565"/>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8</w:t>
            </w:r>
          </w:p>
        </w:tc>
        <w:tc>
          <w:tcPr>
            <w:tcW w:w="2595" w:type="dxa"/>
            <w:tcBorders>
              <w:top w:val="nil"/>
              <w:left w:val="nil"/>
              <w:bottom w:val="single" w:sz="8" w:space="0" w:color="auto"/>
              <w:right w:val="single" w:sz="8" w:space="0" w:color="auto"/>
            </w:tcBorders>
            <w:shd w:val="clear" w:color="000000" w:fill="FFFFFF"/>
            <w:vAlign w:val="center"/>
            <w:hideMark/>
          </w:tcPr>
          <w:p w:rsidR="0057536D" w:rsidRPr="005166DE" w:rsidRDefault="00E52726" w:rsidP="009C1D8F">
            <w:pPr>
              <w:spacing w:after="0" w:line="240" w:lineRule="auto"/>
              <w:rPr>
                <w:rFonts w:ascii="Calibri" w:eastAsia="Times New Roman" w:hAnsi="Calibri" w:cs="Calibri"/>
                <w:color w:val="000000"/>
                <w:lang w:eastAsia="el-GR"/>
              </w:rPr>
            </w:pPr>
            <w:r w:rsidRPr="00E52726">
              <w:rPr>
                <w:rFonts w:ascii="Calibri" w:eastAsia="Times New Roman" w:hAnsi="Calibri" w:cs="Calibri"/>
                <w:color w:val="000000"/>
                <w:lang w:eastAsia="el-GR"/>
              </w:rPr>
              <w:t>Συσκευασία-Χαρτοκιβώτιο με  τα αντίστοιχα λογότυπα τυπωμένα σε δύο πλευρές (τριχρωμία) σε μέγεθος που χωράει το περιεχόμενο (Διπλό κυματοειδές καφέ χαρτόνι ποιότητας που να αντέχει στοίβαξη ύψους 6m για περισσότερο από 48 ώρες και 10 χειρισμούς).</w:t>
            </w:r>
          </w:p>
        </w:tc>
        <w:tc>
          <w:tcPr>
            <w:tcW w:w="1209"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τεμάχιο</w:t>
            </w:r>
          </w:p>
        </w:tc>
        <w:tc>
          <w:tcPr>
            <w:tcW w:w="1320"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1</w:t>
            </w:r>
          </w:p>
        </w:tc>
        <w:tc>
          <w:tcPr>
            <w:tcW w:w="1411"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700"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145"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r>
    </w:tbl>
    <w:p w:rsidR="001560E8" w:rsidRDefault="001560E8" w:rsidP="001560E8"/>
    <w:p w:rsidR="0057536D" w:rsidRDefault="0057536D" w:rsidP="001560E8"/>
    <w:p w:rsidR="0057536D" w:rsidRDefault="0057536D" w:rsidP="001560E8"/>
    <w:p w:rsidR="0057536D" w:rsidRDefault="0057536D" w:rsidP="001560E8"/>
    <w:p w:rsidR="0057536D" w:rsidRDefault="0057536D" w:rsidP="001560E8"/>
    <w:p w:rsidR="0057536D" w:rsidRPr="005166DE" w:rsidRDefault="0057536D" w:rsidP="001560E8"/>
    <w:p w:rsidR="001560E8" w:rsidRPr="005166DE" w:rsidRDefault="001560E8" w:rsidP="009C1D8F">
      <w:pPr>
        <w:pStyle w:val="a4"/>
        <w:rPr>
          <w:b/>
        </w:rPr>
      </w:pPr>
      <w:r>
        <w:rPr>
          <w:b/>
        </w:rPr>
        <w:t>ΟΜΑΔΑ Β΄</w:t>
      </w:r>
      <w:r w:rsidRPr="005166DE">
        <w:rPr>
          <w:b/>
        </w:rPr>
        <w:t xml:space="preserve">ΠΕΡΙΓΡΑΦΗ ΕΙΔΩΝ ΠΡΟΣΩΠΙΚΗΣ ΥΓΙΕΙΝΗΣ ΕΚΤΟΣ ΠΑΚΕΤΟΥ:  </w:t>
      </w:r>
    </w:p>
    <w:tbl>
      <w:tblPr>
        <w:tblW w:w="9940" w:type="dxa"/>
        <w:tblInd w:w="93" w:type="dxa"/>
        <w:tblLook w:val="04A0" w:firstRow="1" w:lastRow="0" w:firstColumn="1" w:lastColumn="0" w:noHBand="0" w:noVBand="1"/>
      </w:tblPr>
      <w:tblGrid>
        <w:gridCol w:w="560"/>
        <w:gridCol w:w="2258"/>
        <w:gridCol w:w="1608"/>
        <w:gridCol w:w="1320"/>
        <w:gridCol w:w="1349"/>
        <w:gridCol w:w="1700"/>
        <w:gridCol w:w="1145"/>
      </w:tblGrid>
      <w:tr w:rsidR="0057536D" w:rsidRPr="005166DE" w:rsidTr="003519C6">
        <w:trPr>
          <w:trHeight w:val="615"/>
        </w:trPr>
        <w:tc>
          <w:tcPr>
            <w:tcW w:w="56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Α/Α</w:t>
            </w:r>
          </w:p>
        </w:tc>
        <w:tc>
          <w:tcPr>
            <w:tcW w:w="2258" w:type="dxa"/>
            <w:tcBorders>
              <w:top w:val="single" w:sz="8" w:space="0" w:color="auto"/>
              <w:left w:val="nil"/>
              <w:bottom w:val="single" w:sz="8" w:space="0" w:color="auto"/>
              <w:right w:val="single" w:sz="8" w:space="0" w:color="auto"/>
            </w:tcBorders>
            <w:shd w:val="clear" w:color="000000" w:fill="D8D8D8"/>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ΕΙΔΟΣ</w:t>
            </w:r>
          </w:p>
        </w:tc>
        <w:tc>
          <w:tcPr>
            <w:tcW w:w="1608" w:type="dxa"/>
            <w:tcBorders>
              <w:top w:val="single" w:sz="8" w:space="0" w:color="auto"/>
              <w:left w:val="nil"/>
              <w:bottom w:val="single" w:sz="8" w:space="0" w:color="auto"/>
              <w:right w:val="single" w:sz="8" w:space="0" w:color="auto"/>
            </w:tcBorders>
            <w:shd w:val="clear" w:color="000000" w:fill="D8D8D8"/>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ΜΟΝΑΔΑ ΜΕΤΡΗΣΗΣ</w:t>
            </w:r>
          </w:p>
        </w:tc>
        <w:tc>
          <w:tcPr>
            <w:tcW w:w="1320" w:type="dxa"/>
            <w:tcBorders>
              <w:top w:val="single" w:sz="8" w:space="0" w:color="auto"/>
              <w:left w:val="nil"/>
              <w:bottom w:val="single" w:sz="8" w:space="0" w:color="auto"/>
              <w:right w:val="single" w:sz="8" w:space="0" w:color="auto"/>
            </w:tcBorders>
            <w:shd w:val="clear" w:color="000000" w:fill="D8D8D8"/>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ΠΟΣΟΤΗΤΕΣ</w:t>
            </w:r>
          </w:p>
        </w:tc>
        <w:tc>
          <w:tcPr>
            <w:tcW w:w="1349" w:type="dxa"/>
            <w:tcBorders>
              <w:top w:val="single" w:sz="8" w:space="0" w:color="auto"/>
              <w:left w:val="nil"/>
              <w:bottom w:val="single" w:sz="8" w:space="0" w:color="auto"/>
              <w:right w:val="single" w:sz="8" w:space="0" w:color="auto"/>
            </w:tcBorders>
            <w:shd w:val="clear" w:color="000000" w:fill="D8D8D8"/>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ΤΙΜΗ ΜΟΝΑΔΟΣ</w:t>
            </w:r>
          </w:p>
        </w:tc>
        <w:tc>
          <w:tcPr>
            <w:tcW w:w="1700" w:type="dxa"/>
            <w:tcBorders>
              <w:top w:val="single" w:sz="8" w:space="0" w:color="auto"/>
              <w:left w:val="nil"/>
              <w:bottom w:val="single" w:sz="8" w:space="0" w:color="auto"/>
              <w:right w:val="single" w:sz="8" w:space="0" w:color="auto"/>
            </w:tcBorders>
            <w:shd w:val="clear" w:color="000000" w:fill="D8D8D8"/>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ΤΙΜΗ ΜΟΝΑΔΟΣ ΜΕ ΦΠΑ</w:t>
            </w:r>
          </w:p>
        </w:tc>
        <w:tc>
          <w:tcPr>
            <w:tcW w:w="1145" w:type="dxa"/>
            <w:tcBorders>
              <w:top w:val="single" w:sz="8" w:space="0" w:color="auto"/>
              <w:left w:val="nil"/>
              <w:bottom w:val="single" w:sz="8" w:space="0" w:color="auto"/>
              <w:right w:val="single" w:sz="8" w:space="0" w:color="auto"/>
            </w:tcBorders>
            <w:shd w:val="clear" w:color="000000" w:fill="D8D8D8"/>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ΣΥΝΟΛΙΚΗ ΑΞΙΑ</w:t>
            </w:r>
          </w:p>
        </w:tc>
      </w:tr>
      <w:tr w:rsidR="0057536D" w:rsidRPr="005166DE" w:rsidTr="003519C6">
        <w:trPr>
          <w:trHeight w:val="1575"/>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1</w:t>
            </w:r>
          </w:p>
        </w:tc>
        <w:tc>
          <w:tcPr>
            <w:tcW w:w="2258"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rPr>
                <w:rFonts w:ascii="Calibri" w:eastAsia="Times New Roman" w:hAnsi="Calibri" w:cs="Calibri"/>
                <w:lang w:eastAsia="el-GR"/>
              </w:rPr>
            </w:pPr>
            <w:r w:rsidRPr="005166DE">
              <w:rPr>
                <w:rFonts w:ascii="Calibri" w:eastAsia="Times New Roman" w:hAnsi="Calibri" w:cs="Calibri"/>
                <w:lang w:eastAsia="el-GR"/>
              </w:rPr>
              <w:t xml:space="preserve">Ξυραφάκια ξυρίσματος μιας χρήσης (5τεμ) </w:t>
            </w:r>
            <w:r w:rsidRPr="005166DE">
              <w:rPr>
                <w:rFonts w:ascii="Calibri" w:eastAsia="Times New Roman" w:hAnsi="Calibri" w:cs="Calibri"/>
                <w:i/>
                <w:iCs/>
                <w:sz w:val="20"/>
                <w:szCs w:val="20"/>
                <w:lang w:eastAsia="el-GR"/>
              </w:rPr>
              <w:t>μίας λεπίδας</w:t>
            </w:r>
          </w:p>
        </w:tc>
        <w:tc>
          <w:tcPr>
            <w:tcW w:w="1608"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xml:space="preserve">Σετ των 5 </w:t>
            </w:r>
            <w:proofErr w:type="spellStart"/>
            <w:r w:rsidRPr="005166DE">
              <w:rPr>
                <w:rFonts w:ascii="Calibri" w:eastAsia="Times New Roman" w:hAnsi="Calibri" w:cs="Calibri"/>
                <w:color w:val="000000"/>
                <w:lang w:eastAsia="el-GR"/>
              </w:rPr>
              <w:t>τεμ</w:t>
            </w:r>
            <w:proofErr w:type="spellEnd"/>
          </w:p>
        </w:tc>
        <w:tc>
          <w:tcPr>
            <w:tcW w:w="1320"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576 σετ</w:t>
            </w:r>
          </w:p>
        </w:tc>
        <w:tc>
          <w:tcPr>
            <w:tcW w:w="1349"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700"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145"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r>
      <w:tr w:rsidR="0057536D" w:rsidRPr="005166DE" w:rsidTr="003519C6">
        <w:trPr>
          <w:trHeight w:val="1575"/>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2</w:t>
            </w:r>
          </w:p>
        </w:tc>
        <w:tc>
          <w:tcPr>
            <w:tcW w:w="2258"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rPr>
                <w:rFonts w:ascii="Calibri" w:eastAsia="Times New Roman" w:hAnsi="Calibri" w:cs="Calibri"/>
                <w:color w:val="000000"/>
                <w:lang w:eastAsia="el-GR"/>
              </w:rPr>
            </w:pPr>
            <w:r w:rsidRPr="005166DE">
              <w:rPr>
                <w:rFonts w:ascii="Calibri" w:eastAsia="Times New Roman" w:hAnsi="Calibri" w:cs="Calibri"/>
                <w:color w:val="000000"/>
                <w:lang w:eastAsia="el-GR"/>
              </w:rPr>
              <w:t xml:space="preserve">Σερβιέτες (συσκευασία των 20) </w:t>
            </w:r>
            <w:r w:rsidRPr="005166DE">
              <w:rPr>
                <w:rFonts w:ascii="Calibri" w:eastAsia="Times New Roman" w:hAnsi="Calibri" w:cs="Calibri"/>
                <w:i/>
                <w:iCs/>
                <w:color w:val="000000"/>
                <w:sz w:val="20"/>
                <w:szCs w:val="20"/>
                <w:lang w:eastAsia="el-GR"/>
              </w:rPr>
              <w:t>Μήκος: 22-25 cm Σερβ</w:t>
            </w:r>
            <w:r w:rsidR="000443B3">
              <w:rPr>
                <w:rFonts w:ascii="Calibri" w:eastAsia="Times New Roman" w:hAnsi="Calibri" w:cs="Calibri"/>
                <w:i/>
                <w:iCs/>
                <w:color w:val="000000"/>
                <w:sz w:val="20"/>
                <w:szCs w:val="20"/>
                <w:lang w:eastAsia="el-GR"/>
              </w:rPr>
              <w:t>ι</w:t>
            </w:r>
            <w:r w:rsidRPr="005166DE">
              <w:rPr>
                <w:rFonts w:ascii="Calibri" w:eastAsia="Times New Roman" w:hAnsi="Calibri" w:cs="Calibri"/>
                <w:i/>
                <w:iCs/>
                <w:color w:val="000000"/>
                <w:sz w:val="20"/>
                <w:szCs w:val="20"/>
                <w:lang w:eastAsia="el-GR"/>
              </w:rPr>
              <w:t xml:space="preserve">έτες με φτερά. </w:t>
            </w:r>
            <w:proofErr w:type="spellStart"/>
            <w:r w:rsidRPr="005166DE">
              <w:rPr>
                <w:rFonts w:ascii="Calibri" w:eastAsia="Times New Roman" w:hAnsi="Calibri" w:cs="Calibri"/>
                <w:i/>
                <w:iCs/>
                <w:color w:val="000000"/>
                <w:sz w:val="20"/>
                <w:szCs w:val="20"/>
                <w:lang w:eastAsia="el-GR"/>
              </w:rPr>
              <w:t>non</w:t>
            </w:r>
            <w:proofErr w:type="spellEnd"/>
            <w:r w:rsidRPr="005166DE">
              <w:rPr>
                <w:rFonts w:ascii="Calibri" w:eastAsia="Times New Roman" w:hAnsi="Calibri" w:cs="Calibri"/>
                <w:i/>
                <w:iCs/>
                <w:color w:val="000000"/>
                <w:sz w:val="20"/>
                <w:szCs w:val="20"/>
                <w:lang w:eastAsia="el-GR"/>
              </w:rPr>
              <w:t>-</w:t>
            </w:r>
            <w:proofErr w:type="spellStart"/>
            <w:r w:rsidRPr="005166DE">
              <w:rPr>
                <w:rFonts w:ascii="Calibri" w:eastAsia="Times New Roman" w:hAnsi="Calibri" w:cs="Calibri"/>
                <w:i/>
                <w:iCs/>
                <w:color w:val="000000"/>
                <w:sz w:val="20"/>
                <w:szCs w:val="20"/>
                <w:lang w:eastAsia="el-GR"/>
              </w:rPr>
              <w:t>woven</w:t>
            </w:r>
            <w:proofErr w:type="spellEnd"/>
            <w:r w:rsidRPr="005166DE">
              <w:rPr>
                <w:rFonts w:ascii="Calibri" w:eastAsia="Times New Roman" w:hAnsi="Calibri" w:cs="Calibri"/>
                <w:i/>
                <w:iCs/>
                <w:color w:val="000000"/>
                <w:sz w:val="20"/>
                <w:szCs w:val="20"/>
                <w:lang w:eastAsia="el-GR"/>
              </w:rPr>
              <w:t xml:space="preserve"> </w:t>
            </w:r>
            <w:proofErr w:type="spellStart"/>
            <w:r w:rsidRPr="005166DE">
              <w:rPr>
                <w:rFonts w:ascii="Calibri" w:eastAsia="Times New Roman" w:hAnsi="Calibri" w:cs="Calibri"/>
                <w:i/>
                <w:iCs/>
                <w:color w:val="000000"/>
                <w:sz w:val="20"/>
                <w:szCs w:val="20"/>
                <w:lang w:eastAsia="el-GR"/>
              </w:rPr>
              <w:t>with</w:t>
            </w:r>
            <w:proofErr w:type="spellEnd"/>
            <w:r w:rsidRPr="005166DE">
              <w:rPr>
                <w:rFonts w:ascii="Calibri" w:eastAsia="Times New Roman" w:hAnsi="Calibri" w:cs="Calibri"/>
                <w:i/>
                <w:iCs/>
                <w:color w:val="000000"/>
                <w:sz w:val="20"/>
                <w:szCs w:val="20"/>
                <w:lang w:eastAsia="el-GR"/>
              </w:rPr>
              <w:t xml:space="preserve"> </w:t>
            </w:r>
            <w:proofErr w:type="spellStart"/>
            <w:r w:rsidRPr="005166DE">
              <w:rPr>
                <w:rFonts w:ascii="Calibri" w:eastAsia="Times New Roman" w:hAnsi="Calibri" w:cs="Calibri"/>
                <w:i/>
                <w:iCs/>
                <w:color w:val="000000"/>
                <w:sz w:val="20"/>
                <w:szCs w:val="20"/>
                <w:lang w:eastAsia="el-GR"/>
              </w:rPr>
              <w:t>adhesive</w:t>
            </w:r>
            <w:proofErr w:type="spellEnd"/>
            <w:r w:rsidRPr="005166DE">
              <w:rPr>
                <w:rFonts w:ascii="Calibri" w:eastAsia="Times New Roman" w:hAnsi="Calibri" w:cs="Calibri"/>
                <w:i/>
                <w:iCs/>
                <w:color w:val="000000"/>
                <w:sz w:val="20"/>
                <w:szCs w:val="20"/>
                <w:lang w:eastAsia="el-GR"/>
              </w:rPr>
              <w:t xml:space="preserve"> </w:t>
            </w:r>
            <w:proofErr w:type="spellStart"/>
            <w:r w:rsidRPr="005166DE">
              <w:rPr>
                <w:rFonts w:ascii="Calibri" w:eastAsia="Times New Roman" w:hAnsi="Calibri" w:cs="Calibri"/>
                <w:i/>
                <w:iCs/>
                <w:color w:val="000000"/>
                <w:sz w:val="20"/>
                <w:szCs w:val="20"/>
                <w:lang w:eastAsia="el-GR"/>
              </w:rPr>
              <w:t>tape</w:t>
            </w:r>
            <w:proofErr w:type="spellEnd"/>
            <w:r w:rsidRPr="005166DE">
              <w:rPr>
                <w:rFonts w:ascii="Calibri" w:eastAsia="Times New Roman" w:hAnsi="Calibri" w:cs="Calibri"/>
                <w:i/>
                <w:iCs/>
                <w:color w:val="000000"/>
                <w:sz w:val="20"/>
                <w:szCs w:val="20"/>
                <w:lang w:eastAsia="el-GR"/>
              </w:rPr>
              <w:t xml:space="preserve">. Συσκευασία 20 </w:t>
            </w:r>
            <w:proofErr w:type="spellStart"/>
            <w:r w:rsidRPr="005166DE">
              <w:rPr>
                <w:rFonts w:ascii="Calibri" w:eastAsia="Times New Roman" w:hAnsi="Calibri" w:cs="Calibri"/>
                <w:i/>
                <w:iCs/>
                <w:color w:val="000000"/>
                <w:sz w:val="20"/>
                <w:szCs w:val="20"/>
                <w:lang w:eastAsia="el-GR"/>
              </w:rPr>
              <w:t>τεμ</w:t>
            </w:r>
            <w:proofErr w:type="spellEnd"/>
            <w:r w:rsidRPr="005166DE">
              <w:rPr>
                <w:rFonts w:ascii="Calibri" w:eastAsia="Times New Roman" w:hAnsi="Calibri" w:cs="Calibri"/>
                <w:i/>
                <w:iCs/>
                <w:color w:val="000000"/>
                <w:sz w:val="20"/>
                <w:szCs w:val="20"/>
                <w:lang w:eastAsia="el-GR"/>
              </w:rPr>
              <w:t xml:space="preserve">. </w:t>
            </w:r>
          </w:p>
        </w:tc>
        <w:tc>
          <w:tcPr>
            <w:tcW w:w="1608"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Συσκευασία/20</w:t>
            </w:r>
          </w:p>
        </w:tc>
        <w:tc>
          <w:tcPr>
            <w:tcW w:w="1320"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xml:space="preserve">708 </w:t>
            </w:r>
            <w:proofErr w:type="spellStart"/>
            <w:r w:rsidRPr="005166DE">
              <w:rPr>
                <w:rFonts w:ascii="Calibri" w:eastAsia="Times New Roman" w:hAnsi="Calibri" w:cs="Calibri"/>
                <w:color w:val="000000"/>
                <w:lang w:eastAsia="el-GR"/>
              </w:rPr>
              <w:t>συσκ</w:t>
            </w:r>
            <w:proofErr w:type="spellEnd"/>
            <w:r w:rsidRPr="005166DE">
              <w:rPr>
                <w:rFonts w:ascii="Calibri" w:eastAsia="Times New Roman" w:hAnsi="Calibri" w:cs="Calibri"/>
                <w:color w:val="000000"/>
                <w:lang w:eastAsia="el-GR"/>
              </w:rPr>
              <w:t>.</w:t>
            </w:r>
          </w:p>
        </w:tc>
        <w:tc>
          <w:tcPr>
            <w:tcW w:w="1349" w:type="dxa"/>
            <w:tcBorders>
              <w:top w:val="nil"/>
              <w:left w:val="nil"/>
              <w:bottom w:val="single" w:sz="8" w:space="0" w:color="auto"/>
              <w:right w:val="single" w:sz="8" w:space="0" w:color="auto"/>
            </w:tcBorders>
            <w:shd w:val="clear" w:color="000000" w:fill="FFFFFF"/>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700"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c>
          <w:tcPr>
            <w:tcW w:w="1145" w:type="dxa"/>
            <w:tcBorders>
              <w:top w:val="nil"/>
              <w:left w:val="nil"/>
              <w:bottom w:val="single" w:sz="8" w:space="0" w:color="auto"/>
              <w:right w:val="single" w:sz="8" w:space="0" w:color="auto"/>
            </w:tcBorders>
            <w:shd w:val="clear" w:color="000000" w:fill="FFFFFF"/>
            <w:noWrap/>
            <w:vAlign w:val="center"/>
            <w:hideMark/>
          </w:tcPr>
          <w:p w:rsidR="0057536D" w:rsidRPr="005166DE" w:rsidRDefault="0057536D" w:rsidP="003519C6">
            <w:pPr>
              <w:spacing w:after="0" w:line="240" w:lineRule="auto"/>
              <w:jc w:val="center"/>
              <w:rPr>
                <w:rFonts w:ascii="Calibri" w:eastAsia="Times New Roman" w:hAnsi="Calibri" w:cs="Calibri"/>
                <w:color w:val="000000"/>
                <w:lang w:eastAsia="el-GR"/>
              </w:rPr>
            </w:pPr>
            <w:r w:rsidRPr="005166DE">
              <w:rPr>
                <w:rFonts w:ascii="Calibri" w:eastAsia="Times New Roman" w:hAnsi="Calibri" w:cs="Calibri"/>
                <w:color w:val="000000"/>
                <w:lang w:eastAsia="el-GR"/>
              </w:rPr>
              <w:t> </w:t>
            </w:r>
          </w:p>
        </w:tc>
      </w:tr>
    </w:tbl>
    <w:p w:rsidR="001560E8" w:rsidRPr="005166DE" w:rsidRDefault="001560E8" w:rsidP="001560E8"/>
    <w:p w:rsidR="001560E8" w:rsidRPr="005166DE" w:rsidRDefault="001560E8" w:rsidP="001560E8"/>
    <w:p w:rsidR="001560E8" w:rsidRPr="000B7060" w:rsidRDefault="001560E8" w:rsidP="001560E8">
      <w:pPr>
        <w:rPr>
          <w:bCs/>
        </w:rPr>
      </w:pPr>
      <w:r w:rsidRPr="000B7060">
        <w:rPr>
          <w:bCs/>
        </w:rPr>
        <w:t xml:space="preserve"> Η παρούσα προσφορά συντάχθηκε και υποβλήθηκε ύστερα από λεπτομερή εξέταση και μελέτη της </w:t>
      </w:r>
      <w:r>
        <w:rPr>
          <w:bCs/>
        </w:rPr>
        <w:t xml:space="preserve">Πρόσκλησης </w:t>
      </w:r>
      <w:r w:rsidRPr="000B7060">
        <w:rPr>
          <w:bCs/>
        </w:rPr>
        <w:t>και όλων των στοιχείων (μελετών, σχεδίων, κειμένων κλπ) που τη συνοδεύουν και αφορά στην εκτέλεση του έργου, σύμφωνα με τα λοιπά συμβατικά τεύχη.</w:t>
      </w:r>
    </w:p>
    <w:p w:rsidR="001560E8" w:rsidRDefault="001560E8" w:rsidP="001560E8">
      <w:pPr>
        <w:rPr>
          <w:bCs/>
        </w:rPr>
      </w:pPr>
      <w:r w:rsidRPr="000B7060">
        <w:rPr>
          <w:bCs/>
        </w:rPr>
        <w:t>Η παρούσα προσφορά, μας</w:t>
      </w:r>
      <w:r>
        <w:rPr>
          <w:bCs/>
        </w:rPr>
        <w:t xml:space="preserve"> δεσμεύει για χρονική περίοδο 120 ημερολογιακών</w:t>
      </w:r>
      <w:r w:rsidRPr="000B7060">
        <w:rPr>
          <w:bCs/>
        </w:rPr>
        <w:t xml:space="preserve"> ημερών από την</w:t>
      </w:r>
      <w:r>
        <w:rPr>
          <w:bCs/>
        </w:rPr>
        <w:t xml:space="preserve"> επομένη της αξιολόγησης των προσφορών</w:t>
      </w:r>
      <w:r w:rsidRPr="000B7060">
        <w:rPr>
          <w:bCs/>
        </w:rPr>
        <w:t>.</w:t>
      </w:r>
    </w:p>
    <w:p w:rsidR="001560E8" w:rsidRPr="000B7060" w:rsidRDefault="001560E8" w:rsidP="001560E8">
      <w:pPr>
        <w:jc w:val="center"/>
        <w:rPr>
          <w:bCs/>
        </w:rPr>
      </w:pPr>
      <w:r>
        <w:rPr>
          <w:bCs/>
        </w:rPr>
        <w:t>Ο ΠΡΟΣΦΕΡΩΝ</w:t>
      </w:r>
    </w:p>
    <w:p w:rsidR="001560E8" w:rsidRDefault="001560E8" w:rsidP="001560E8">
      <w:pPr>
        <w:jc w:val="center"/>
        <w:rPr>
          <w:bCs/>
        </w:rPr>
      </w:pPr>
      <w:r>
        <w:rPr>
          <w:bCs/>
        </w:rPr>
        <w:t>(Τόπος, ημερομηνία)</w:t>
      </w:r>
    </w:p>
    <w:p w:rsidR="001560E8" w:rsidRDefault="001560E8" w:rsidP="001560E8">
      <w:pPr>
        <w:jc w:val="center"/>
      </w:pPr>
      <w:r>
        <w:rPr>
          <w:bCs/>
        </w:rPr>
        <w:t>(σφραγίδα, υπογραφή)</w:t>
      </w:r>
    </w:p>
    <w:p w:rsidR="001560E8" w:rsidRDefault="001560E8" w:rsidP="001560E8"/>
    <w:p w:rsidR="00D10372" w:rsidRDefault="00D10372"/>
    <w:sectPr w:rsidR="00D1037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FC" w:rsidRDefault="003F1FFC" w:rsidP="00015882">
      <w:pPr>
        <w:spacing w:after="0" w:line="240" w:lineRule="auto"/>
      </w:pPr>
      <w:r>
        <w:separator/>
      </w:r>
    </w:p>
  </w:endnote>
  <w:endnote w:type="continuationSeparator" w:id="0">
    <w:p w:rsidR="003F1FFC" w:rsidRDefault="003F1FFC" w:rsidP="0001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nomiko1" w:date="2020-10-22T16:30:00Z"/>
  <w:sdt>
    <w:sdtPr>
      <w:id w:val="1628897775"/>
      <w:docPartObj>
        <w:docPartGallery w:val="Page Numbers (Bottom of Page)"/>
        <w:docPartUnique/>
      </w:docPartObj>
    </w:sdtPr>
    <w:sdtEndPr/>
    <w:sdtContent>
      <w:customXmlInsRangeEnd w:id="1"/>
      <w:p w:rsidR="00015882" w:rsidRDefault="00015882">
        <w:pPr>
          <w:pStyle w:val="a9"/>
          <w:jc w:val="center"/>
          <w:rPr>
            <w:ins w:id="2" w:author="nomiko1" w:date="2020-10-22T16:30:00Z"/>
          </w:rPr>
        </w:pPr>
        <w:ins w:id="3" w:author="nomiko1" w:date="2020-10-22T16:30:00Z">
          <w:r>
            <w:fldChar w:fldCharType="begin"/>
          </w:r>
          <w:r>
            <w:instrText>PAGE   \* MERGEFORMAT</w:instrText>
          </w:r>
          <w:r>
            <w:fldChar w:fldCharType="separate"/>
          </w:r>
        </w:ins>
        <w:r w:rsidR="00B46E06">
          <w:rPr>
            <w:noProof/>
          </w:rPr>
          <w:t>3</w:t>
        </w:r>
        <w:ins w:id="4" w:author="nomiko1" w:date="2020-10-22T16:30:00Z">
          <w:r>
            <w:fldChar w:fldCharType="end"/>
          </w:r>
        </w:ins>
      </w:p>
      <w:customXmlInsRangeStart w:id="5" w:author="nomiko1" w:date="2020-10-22T16:30:00Z"/>
    </w:sdtContent>
  </w:sdt>
  <w:customXmlInsRangeEnd w:id="5"/>
  <w:p w:rsidR="00015882" w:rsidRDefault="000158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FC" w:rsidRDefault="003F1FFC" w:rsidP="00015882">
      <w:pPr>
        <w:spacing w:after="0" w:line="240" w:lineRule="auto"/>
      </w:pPr>
      <w:r>
        <w:separator/>
      </w:r>
    </w:p>
  </w:footnote>
  <w:footnote w:type="continuationSeparator" w:id="0">
    <w:p w:rsidR="003F1FFC" w:rsidRDefault="003F1FFC" w:rsidP="00015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F44DE"/>
    <w:multiLevelType w:val="hybridMultilevel"/>
    <w:tmpl w:val="390AA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E8"/>
    <w:rsid w:val="00015882"/>
    <w:rsid w:val="000443B3"/>
    <w:rsid w:val="001560E8"/>
    <w:rsid w:val="003F1FFC"/>
    <w:rsid w:val="0057536D"/>
    <w:rsid w:val="00632B69"/>
    <w:rsid w:val="006F6C2B"/>
    <w:rsid w:val="009261A1"/>
    <w:rsid w:val="009C1D8F"/>
    <w:rsid w:val="009F5167"/>
    <w:rsid w:val="00B46E06"/>
    <w:rsid w:val="00BB6D3D"/>
    <w:rsid w:val="00CD18EE"/>
    <w:rsid w:val="00D10372"/>
    <w:rsid w:val="00D12098"/>
    <w:rsid w:val="00D80C86"/>
    <w:rsid w:val="00DE0F97"/>
    <w:rsid w:val="00E527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60E8"/>
    <w:pPr>
      <w:ind w:left="720"/>
      <w:contextualSpacing/>
    </w:pPr>
  </w:style>
  <w:style w:type="character" w:styleId="a5">
    <w:name w:val="annotation reference"/>
    <w:basedOn w:val="a0"/>
    <w:uiPriority w:val="99"/>
    <w:semiHidden/>
    <w:unhideWhenUsed/>
    <w:rsid w:val="001560E8"/>
    <w:rPr>
      <w:sz w:val="16"/>
      <w:szCs w:val="16"/>
    </w:rPr>
  </w:style>
  <w:style w:type="paragraph" w:styleId="a6">
    <w:name w:val="annotation text"/>
    <w:basedOn w:val="a"/>
    <w:link w:val="Char"/>
    <w:uiPriority w:val="99"/>
    <w:semiHidden/>
    <w:unhideWhenUsed/>
    <w:rsid w:val="001560E8"/>
    <w:pPr>
      <w:spacing w:line="240" w:lineRule="auto"/>
    </w:pPr>
    <w:rPr>
      <w:sz w:val="20"/>
      <w:szCs w:val="20"/>
    </w:rPr>
  </w:style>
  <w:style w:type="character" w:customStyle="1" w:styleId="Char">
    <w:name w:val="Κείμενο σχολίου Char"/>
    <w:basedOn w:val="a0"/>
    <w:link w:val="a6"/>
    <w:uiPriority w:val="99"/>
    <w:semiHidden/>
    <w:rsid w:val="001560E8"/>
    <w:rPr>
      <w:sz w:val="20"/>
      <w:szCs w:val="20"/>
    </w:rPr>
  </w:style>
  <w:style w:type="paragraph" w:styleId="a7">
    <w:name w:val="Balloon Text"/>
    <w:basedOn w:val="a"/>
    <w:link w:val="Char0"/>
    <w:uiPriority w:val="99"/>
    <w:semiHidden/>
    <w:unhideWhenUsed/>
    <w:rsid w:val="001560E8"/>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560E8"/>
    <w:rPr>
      <w:rFonts w:ascii="Tahoma" w:hAnsi="Tahoma" w:cs="Tahoma"/>
      <w:sz w:val="16"/>
      <w:szCs w:val="16"/>
    </w:rPr>
  </w:style>
  <w:style w:type="paragraph" w:styleId="a8">
    <w:name w:val="header"/>
    <w:basedOn w:val="a"/>
    <w:link w:val="Char1"/>
    <w:uiPriority w:val="99"/>
    <w:unhideWhenUsed/>
    <w:rsid w:val="00015882"/>
    <w:pPr>
      <w:tabs>
        <w:tab w:val="center" w:pos="4153"/>
        <w:tab w:val="right" w:pos="8306"/>
      </w:tabs>
      <w:spacing w:after="0" w:line="240" w:lineRule="auto"/>
    </w:pPr>
  </w:style>
  <w:style w:type="character" w:customStyle="1" w:styleId="Char1">
    <w:name w:val="Κεφαλίδα Char"/>
    <w:basedOn w:val="a0"/>
    <w:link w:val="a8"/>
    <w:uiPriority w:val="99"/>
    <w:rsid w:val="00015882"/>
  </w:style>
  <w:style w:type="paragraph" w:styleId="a9">
    <w:name w:val="footer"/>
    <w:basedOn w:val="a"/>
    <w:link w:val="Char2"/>
    <w:uiPriority w:val="99"/>
    <w:unhideWhenUsed/>
    <w:rsid w:val="00015882"/>
    <w:pPr>
      <w:tabs>
        <w:tab w:val="center" w:pos="4153"/>
        <w:tab w:val="right" w:pos="8306"/>
      </w:tabs>
      <w:spacing w:after="0" w:line="240" w:lineRule="auto"/>
    </w:pPr>
  </w:style>
  <w:style w:type="character" w:customStyle="1" w:styleId="Char2">
    <w:name w:val="Υποσέλιδο Char"/>
    <w:basedOn w:val="a0"/>
    <w:link w:val="a9"/>
    <w:uiPriority w:val="99"/>
    <w:rsid w:val="00015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60E8"/>
    <w:pPr>
      <w:ind w:left="720"/>
      <w:contextualSpacing/>
    </w:pPr>
  </w:style>
  <w:style w:type="character" w:styleId="a5">
    <w:name w:val="annotation reference"/>
    <w:basedOn w:val="a0"/>
    <w:uiPriority w:val="99"/>
    <w:semiHidden/>
    <w:unhideWhenUsed/>
    <w:rsid w:val="001560E8"/>
    <w:rPr>
      <w:sz w:val="16"/>
      <w:szCs w:val="16"/>
    </w:rPr>
  </w:style>
  <w:style w:type="paragraph" w:styleId="a6">
    <w:name w:val="annotation text"/>
    <w:basedOn w:val="a"/>
    <w:link w:val="Char"/>
    <w:uiPriority w:val="99"/>
    <w:semiHidden/>
    <w:unhideWhenUsed/>
    <w:rsid w:val="001560E8"/>
    <w:pPr>
      <w:spacing w:line="240" w:lineRule="auto"/>
    </w:pPr>
    <w:rPr>
      <w:sz w:val="20"/>
      <w:szCs w:val="20"/>
    </w:rPr>
  </w:style>
  <w:style w:type="character" w:customStyle="1" w:styleId="Char">
    <w:name w:val="Κείμενο σχολίου Char"/>
    <w:basedOn w:val="a0"/>
    <w:link w:val="a6"/>
    <w:uiPriority w:val="99"/>
    <w:semiHidden/>
    <w:rsid w:val="001560E8"/>
    <w:rPr>
      <w:sz w:val="20"/>
      <w:szCs w:val="20"/>
    </w:rPr>
  </w:style>
  <w:style w:type="paragraph" w:styleId="a7">
    <w:name w:val="Balloon Text"/>
    <w:basedOn w:val="a"/>
    <w:link w:val="Char0"/>
    <w:uiPriority w:val="99"/>
    <w:semiHidden/>
    <w:unhideWhenUsed/>
    <w:rsid w:val="001560E8"/>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560E8"/>
    <w:rPr>
      <w:rFonts w:ascii="Tahoma" w:hAnsi="Tahoma" w:cs="Tahoma"/>
      <w:sz w:val="16"/>
      <w:szCs w:val="16"/>
    </w:rPr>
  </w:style>
  <w:style w:type="paragraph" w:styleId="a8">
    <w:name w:val="header"/>
    <w:basedOn w:val="a"/>
    <w:link w:val="Char1"/>
    <w:uiPriority w:val="99"/>
    <w:unhideWhenUsed/>
    <w:rsid w:val="00015882"/>
    <w:pPr>
      <w:tabs>
        <w:tab w:val="center" w:pos="4153"/>
        <w:tab w:val="right" w:pos="8306"/>
      </w:tabs>
      <w:spacing w:after="0" w:line="240" w:lineRule="auto"/>
    </w:pPr>
  </w:style>
  <w:style w:type="character" w:customStyle="1" w:styleId="Char1">
    <w:name w:val="Κεφαλίδα Char"/>
    <w:basedOn w:val="a0"/>
    <w:link w:val="a8"/>
    <w:uiPriority w:val="99"/>
    <w:rsid w:val="00015882"/>
  </w:style>
  <w:style w:type="paragraph" w:styleId="a9">
    <w:name w:val="footer"/>
    <w:basedOn w:val="a"/>
    <w:link w:val="Char2"/>
    <w:uiPriority w:val="99"/>
    <w:unhideWhenUsed/>
    <w:rsid w:val="00015882"/>
    <w:pPr>
      <w:tabs>
        <w:tab w:val="center" w:pos="4153"/>
        <w:tab w:val="right" w:pos="8306"/>
      </w:tabs>
      <w:spacing w:after="0" w:line="240" w:lineRule="auto"/>
    </w:pPr>
  </w:style>
  <w:style w:type="character" w:customStyle="1" w:styleId="Char2">
    <w:name w:val="Υποσέλιδο Char"/>
    <w:basedOn w:val="a0"/>
    <w:link w:val="a9"/>
    <w:uiPriority w:val="99"/>
    <w:rsid w:val="0001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445</Words>
  <Characters>2409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Vlachos</dc:creator>
  <cp:lastModifiedBy>Thomas Vlachos</cp:lastModifiedBy>
  <cp:revision>4</cp:revision>
  <cp:lastPrinted>2020-11-05T09:31:00Z</cp:lastPrinted>
  <dcterms:created xsi:type="dcterms:W3CDTF">2020-11-04T15:34:00Z</dcterms:created>
  <dcterms:modified xsi:type="dcterms:W3CDTF">2020-11-05T09:31:00Z</dcterms:modified>
</cp:coreProperties>
</file>